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D973" w14:textId="35500D6F" w:rsidR="00373658" w:rsidRPr="00373658" w:rsidRDefault="00373658" w:rsidP="00B40B0D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b/>
          <w:bCs/>
          <w:u w:val="single"/>
        </w:rPr>
      </w:pPr>
      <w:r w:rsidRPr="00373658">
        <w:rPr>
          <w:rFonts w:cstheme="minorHAnsi"/>
          <w:b/>
          <w:bCs/>
          <w:u w:val="single"/>
        </w:rPr>
        <w:t xml:space="preserve">Patrocínio em </w:t>
      </w:r>
      <w:r w:rsidR="00CC6F0B">
        <w:rPr>
          <w:rFonts w:cstheme="minorHAnsi"/>
          <w:b/>
          <w:bCs/>
          <w:u w:val="single"/>
        </w:rPr>
        <w:t>dinheiro e itens (exclusivo para Festival</w:t>
      </w:r>
      <w:r w:rsidR="008268DA">
        <w:rPr>
          <w:rFonts w:cstheme="minorHAnsi"/>
          <w:b/>
          <w:bCs/>
          <w:u w:val="single"/>
        </w:rPr>
        <w:t xml:space="preserve"> 200 Anos da Independência</w:t>
      </w:r>
      <w:r w:rsidR="00CC6F0B">
        <w:rPr>
          <w:rFonts w:cstheme="minorHAnsi"/>
          <w:b/>
          <w:bCs/>
          <w:u w:val="single"/>
        </w:rPr>
        <w:t>)</w:t>
      </w:r>
    </w:p>
    <w:p w14:paraId="3A380E47" w14:textId="4A4C3B04" w:rsidR="00B40B0D" w:rsidRDefault="00B40B0D" w:rsidP="00B40B0D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 w:rsidRPr="00C43968">
        <w:rPr>
          <w:rFonts w:cstheme="minorHAnsi"/>
        </w:rPr>
        <w:t>TERMO DE PARCERIA Nº</w:t>
      </w:r>
      <w:r>
        <w:rPr>
          <w:rFonts w:cstheme="minorHAnsi"/>
        </w:rPr>
        <w:t xml:space="preserve"> </w:t>
      </w:r>
    </w:p>
    <w:p w14:paraId="5C6DC03B" w14:textId="77777777" w:rsidR="00B40B0D" w:rsidRDefault="00B40B0D" w:rsidP="00B40B0D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</w:p>
    <w:p w14:paraId="3C572B52" w14:textId="1F7C0453" w:rsidR="00B40B0D" w:rsidRDefault="00B40B0D" w:rsidP="00B40B0D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 w:rsidRPr="00C43968">
        <w:rPr>
          <w:rFonts w:cstheme="minorHAnsi"/>
        </w:rPr>
        <w:t xml:space="preserve">DONATÁRIA: </w:t>
      </w:r>
      <w:r>
        <w:rPr>
          <w:rFonts w:cstheme="minorHAnsi"/>
        </w:rPr>
        <w:t>ASSOCIAÇÃO PAULISTA DOS AMIGOS DA ARTE (Amigos da Arte)</w:t>
      </w:r>
    </w:p>
    <w:p w14:paraId="7ADC30C7" w14:textId="3C6CFDF3" w:rsidR="00B40B0D" w:rsidRPr="00C43968" w:rsidRDefault="00B40B0D" w:rsidP="00B40B0D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 w:rsidRPr="00C43968">
        <w:rPr>
          <w:rFonts w:cstheme="minorHAnsi"/>
        </w:rPr>
        <w:t>DOADORA:</w:t>
      </w:r>
    </w:p>
    <w:p w14:paraId="6C48389A" w14:textId="13AB9256" w:rsidR="00B40B0D" w:rsidRDefault="00B40B0D" w:rsidP="00B40B0D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 w:rsidRPr="00C43968">
        <w:rPr>
          <w:rFonts w:cstheme="minorHAnsi"/>
        </w:rPr>
        <w:t xml:space="preserve">OBJETO: </w:t>
      </w:r>
      <w:r>
        <w:rPr>
          <w:rFonts w:cstheme="minorHAnsi"/>
        </w:rPr>
        <w:t>Patrocínio ao(s) evento(s) promovidos pela Amigos da Arte em parceria com a Secretaria de Cultura e Economia Criativa do Estado de São Paulo</w:t>
      </w:r>
      <w:r w:rsidRPr="00C43968">
        <w:rPr>
          <w:rFonts w:cstheme="minorHAnsi"/>
        </w:rPr>
        <w:t>, com oferecimento de contrapartida.</w:t>
      </w:r>
      <w:r>
        <w:rPr>
          <w:rFonts w:cstheme="minorHAnsi"/>
        </w:rPr>
        <w:t xml:space="preserve"> </w:t>
      </w:r>
    </w:p>
    <w:p w14:paraId="38199E05" w14:textId="77777777" w:rsidR="00B40B0D" w:rsidRDefault="00B40B0D" w:rsidP="00B40B0D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</w:p>
    <w:p w14:paraId="29B064F5" w14:textId="0B0AB817" w:rsidR="00B40B0D" w:rsidRPr="00C43968" w:rsidRDefault="00B40B0D" w:rsidP="00B40B0D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 w:rsidRPr="00C43968">
        <w:rPr>
          <w:rFonts w:cstheme="minorHAnsi"/>
        </w:rPr>
        <w:t>Pelo presente instrumento, de um lado, a</w:t>
      </w:r>
      <w:r>
        <w:rPr>
          <w:rFonts w:cstheme="minorHAnsi"/>
        </w:rPr>
        <w:t xml:space="preserve"> Associação Paulista dos Amigos da Arte,</w:t>
      </w:r>
      <w:r w:rsidRPr="00C43968">
        <w:rPr>
          <w:rFonts w:cstheme="minorHAnsi"/>
        </w:rPr>
        <w:t xml:space="preserve"> </w:t>
      </w:r>
      <w:r w:rsidRPr="005154D4">
        <w:rPr>
          <w:rFonts w:cs="Calibri"/>
          <w:sz w:val="24"/>
          <w:szCs w:val="24"/>
          <w:shd w:val="clear" w:color="auto" w:fill="FFFFFF"/>
        </w:rPr>
        <w:t xml:space="preserve">com sede na Rua Conselheiro Ramalho, nº 538, Teatro Sérgio Cardoso, Bela Vista, nesta Capital, CEP: 01325-000, devidamente inscrita no CNPJ/MF sob nº 06.196.001/0001-30, com seu Estatuto Social, firmado em 08/02/2022, devidamente registrado no 10º Oficial de Registro Civil de Pessoas Jurídicas, desta Capital, sob o nº 50.801  eletronicamente sob nº 48.008, neste ato representada por sua Diretora Geral, </w:t>
      </w:r>
      <w:r w:rsidRPr="005154D4">
        <w:rPr>
          <w:rFonts w:cs="Calibri"/>
          <w:b/>
          <w:bCs/>
          <w:sz w:val="24"/>
          <w:szCs w:val="24"/>
          <w:shd w:val="clear" w:color="auto" w:fill="FFFFFF"/>
        </w:rPr>
        <w:t>DANIELLE BARRETO NIGROMONTE</w:t>
      </w:r>
      <w:r w:rsidRPr="005154D4">
        <w:rPr>
          <w:rFonts w:cs="Calibri"/>
          <w:b/>
          <w:sz w:val="24"/>
          <w:szCs w:val="24"/>
          <w:shd w:val="clear" w:color="auto" w:fill="FFFFFF"/>
        </w:rPr>
        <w:t xml:space="preserve">, </w:t>
      </w:r>
      <w:r w:rsidRPr="005154D4">
        <w:rPr>
          <w:rFonts w:cs="Calibri"/>
          <w:sz w:val="24"/>
          <w:szCs w:val="24"/>
          <w:shd w:val="clear" w:color="auto" w:fill="FFFFFF"/>
        </w:rPr>
        <w:t xml:space="preserve">brasileira, solteira, professora, portador da cédula de identidade RG nº 10.480.645-0-IFP/RJ, inscrito no CPF/MF sob o número 043.988.717-80, residente e domiciliada na  Rua Ministro Godói, nº 671, </w:t>
      </w:r>
      <w:proofErr w:type="spellStart"/>
      <w:r w:rsidRPr="005154D4">
        <w:rPr>
          <w:rFonts w:cs="Calibri"/>
          <w:sz w:val="24"/>
          <w:szCs w:val="24"/>
          <w:shd w:val="clear" w:color="auto" w:fill="FFFFFF"/>
        </w:rPr>
        <w:t>aptº</w:t>
      </w:r>
      <w:proofErr w:type="spellEnd"/>
      <w:r w:rsidRPr="005154D4">
        <w:rPr>
          <w:rFonts w:cs="Calibri"/>
          <w:sz w:val="24"/>
          <w:szCs w:val="24"/>
          <w:shd w:val="clear" w:color="auto" w:fill="FFFFFF"/>
        </w:rPr>
        <w:t xml:space="preserve"> 53, bloco 2, Perdizes, CEP 05015-000 – São Paulo - SP, eleita conforme Ata de Reunião do Conselho de Administração realizada em 23/02/2021, devidamente registrada no 10º Oficial de Registro Civil de Pessoas Jurídicas, desta Capital, sob nº 48.605 em 19/03/2021, e por seu Diretor de Arte e Cultura, </w:t>
      </w:r>
      <w:r w:rsidRPr="005154D4">
        <w:rPr>
          <w:rFonts w:cs="Calibri"/>
          <w:b/>
          <w:sz w:val="24"/>
          <w:szCs w:val="24"/>
          <w:shd w:val="clear" w:color="auto" w:fill="FFFFFF"/>
        </w:rPr>
        <w:t>JOSÉ MAURO GNASPINI</w:t>
      </w:r>
      <w:r w:rsidRPr="005154D4">
        <w:rPr>
          <w:rFonts w:cs="Calibri"/>
          <w:sz w:val="24"/>
          <w:szCs w:val="24"/>
          <w:shd w:val="clear" w:color="auto" w:fill="FFFFFF"/>
        </w:rPr>
        <w:t>, brasileiro, casado, advogado, portador da cédula de identidade RG nº 9.712.718-8-SSP/SP, inscrito no CPF/MF sob o número 265.245.078-60, residente e domiciliado à Rua Novo Horizonte, 131, Higienópolis  – São Paulo – SP, eleito conforme Ata de Reunião do Conselho de Administração realizada em 31/01/2022, devidamente registrada no 10º Oficial de Registro Civil de Pessoas Jurídicas, desta Capital, sob nº 50.630 em 16/02/2021</w:t>
      </w:r>
      <w:r w:rsidRPr="00C43968">
        <w:rPr>
          <w:rFonts w:cstheme="minorHAnsi"/>
        </w:rPr>
        <w:t>, adiante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designada DONATÁRIA, e, de outro, NOME, CPF/CNPJ nº, endereço,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neste ato representada por NOME, nacionalidade, estado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civil, qualificação, inscrito no CPF/MF sob o nº [º], portador da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identidade RG nº [º], a seguir denominada DOADORA, com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fundamento no Decreto nº 40.384, de 3 de abril de 2001, bem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como no artigo 538 e seguintes da Lei nº 10.406/2002 – Código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Civil, lavram o presente TERMO DE DOAÇÃO, nas condições a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seguir aduzidas:</w:t>
      </w:r>
    </w:p>
    <w:p w14:paraId="334080C0" w14:textId="77777777" w:rsidR="00B40B0D" w:rsidRDefault="00B40B0D" w:rsidP="00B40B0D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</w:p>
    <w:p w14:paraId="36DD95EC" w14:textId="77777777" w:rsidR="00CC6F0B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 w:rsidRPr="00C43968">
        <w:rPr>
          <w:rFonts w:cstheme="minorHAnsi"/>
        </w:rPr>
        <w:t>CLÁUSULA PRIMEIRA – DO OBJETO</w:t>
      </w:r>
      <w:r>
        <w:rPr>
          <w:rFonts w:cstheme="minorHAnsi"/>
        </w:rPr>
        <w:t xml:space="preserve"> </w:t>
      </w:r>
    </w:p>
    <w:p w14:paraId="32465414" w14:textId="77777777" w:rsidR="00CC6F0B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</w:p>
    <w:p w14:paraId="6DCD417E" w14:textId="1EEF5217" w:rsidR="00CC6F0B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>
        <w:rPr>
          <w:rFonts w:cstheme="minorHAnsi"/>
        </w:rPr>
        <w:t>1.1.</w:t>
      </w:r>
      <w:r w:rsidRPr="00C43968">
        <w:rPr>
          <w:rFonts w:cstheme="minorHAnsi"/>
        </w:rPr>
        <w:t>O objeto do presente termo consiste na doação sem encargos,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 xml:space="preserve">pela DOADORA, da quantia </w:t>
      </w:r>
      <w:r>
        <w:rPr>
          <w:rFonts w:cstheme="minorHAnsi"/>
        </w:rPr>
        <w:t xml:space="preserve">de R$                     </w:t>
      </w:r>
      <w:proofErr w:type="gramStart"/>
      <w:r>
        <w:rPr>
          <w:rFonts w:cstheme="minorHAnsi"/>
        </w:rPr>
        <w:t xml:space="preserve">   (</w:t>
      </w:r>
      <w:proofErr w:type="gramEnd"/>
      <w:r>
        <w:rPr>
          <w:rFonts w:cstheme="minorHAnsi"/>
        </w:rPr>
        <w:t>valor por extenso), sendo R$ ................................... pagos em pecúnia, e R$ por meio da alocação de itens descritos na proposta apresentada pelo DOADOR e aprovada pela AMIGOS DA ARTE, que, rubricada pelas partes, integra o presente termo na condição de anexo.</w:t>
      </w:r>
    </w:p>
    <w:p w14:paraId="5A7B6F88" w14:textId="77777777" w:rsidR="00CC6F0B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</w:p>
    <w:p w14:paraId="765678E7" w14:textId="5E2D10CC" w:rsidR="00CC6F0B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>
        <w:rPr>
          <w:rFonts w:cstheme="minorHAnsi"/>
        </w:rPr>
        <w:t xml:space="preserve">1.2. </w:t>
      </w:r>
      <w:r w:rsidRPr="00C43968">
        <w:rPr>
          <w:rFonts w:cstheme="minorHAnsi"/>
        </w:rPr>
        <w:t>O proponente selecionado, salvo disposição em contrário,</w:t>
      </w:r>
      <w:r>
        <w:rPr>
          <w:rFonts w:cstheme="minorHAnsi"/>
        </w:rPr>
        <w:t xml:space="preserve"> deverá</w:t>
      </w:r>
      <w:r w:rsidRPr="00C43968">
        <w:rPr>
          <w:rFonts w:cstheme="minorHAnsi"/>
        </w:rPr>
        <w:t xml:space="preserve"> efetuar </w:t>
      </w:r>
      <w:r>
        <w:rPr>
          <w:rFonts w:cstheme="minorHAnsi"/>
        </w:rPr>
        <w:t xml:space="preserve">até o dia </w:t>
      </w:r>
      <w:proofErr w:type="spellStart"/>
      <w:r>
        <w:rPr>
          <w:rFonts w:cstheme="minorHAnsi"/>
        </w:rPr>
        <w:t>dd</w:t>
      </w:r>
      <w:proofErr w:type="spellEnd"/>
      <w:r>
        <w:rPr>
          <w:rFonts w:cstheme="minorHAnsi"/>
        </w:rPr>
        <w:t>/mm/</w:t>
      </w:r>
      <w:proofErr w:type="spellStart"/>
      <w:r>
        <w:rPr>
          <w:rFonts w:cstheme="minorHAnsi"/>
        </w:rPr>
        <w:t>aaaa</w:t>
      </w:r>
      <w:proofErr w:type="spellEnd"/>
      <w:r>
        <w:rPr>
          <w:rFonts w:cstheme="minorHAnsi"/>
        </w:rPr>
        <w:t xml:space="preserve">, </w:t>
      </w:r>
      <w:r w:rsidRPr="00C43968">
        <w:rPr>
          <w:rFonts w:cstheme="minorHAnsi"/>
        </w:rPr>
        <w:t>o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depósito pecuniário à título de doação à</w:t>
      </w:r>
      <w:r>
        <w:rPr>
          <w:rFonts w:cstheme="minorHAnsi"/>
        </w:rPr>
        <w:t xml:space="preserve"> Amigos da Arte</w:t>
      </w:r>
      <w:r w:rsidRPr="00C43968">
        <w:rPr>
          <w:rFonts w:cstheme="minorHAnsi"/>
        </w:rPr>
        <w:t>, no valor de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R$ _________________, (valor por extenso)</w:t>
      </w:r>
    </w:p>
    <w:p w14:paraId="01EA5727" w14:textId="161E1C02" w:rsidR="00CC6F0B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</w:p>
    <w:p w14:paraId="1C252BFB" w14:textId="66E3329F" w:rsidR="00CC6F0B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>
        <w:rPr>
          <w:rFonts w:cstheme="minorHAnsi"/>
        </w:rPr>
        <w:lastRenderedPageBreak/>
        <w:t xml:space="preserve">1.3. Os itens descritos na proposta deverão ser instalados pelo DOADOR, sob sua exclusiva responsabilidade, até o prazo indicado na proposta por </w:t>
      </w:r>
      <w:proofErr w:type="gramStart"/>
      <w:r>
        <w:rPr>
          <w:rFonts w:cstheme="minorHAnsi"/>
        </w:rPr>
        <w:t>este apresentada</w:t>
      </w:r>
      <w:proofErr w:type="gramEnd"/>
      <w:r>
        <w:rPr>
          <w:rFonts w:cstheme="minorHAnsi"/>
        </w:rPr>
        <w:t xml:space="preserve"> e aprovada pela AMIGOS DA ARTE.</w:t>
      </w:r>
    </w:p>
    <w:p w14:paraId="6A601B00" w14:textId="77777777" w:rsidR="00373658" w:rsidRDefault="00373658" w:rsidP="00373658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</w:p>
    <w:p w14:paraId="07E7333A" w14:textId="77777777" w:rsidR="00CC6F0B" w:rsidRDefault="00B40B0D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>
        <w:rPr>
          <w:rFonts w:cstheme="minorHAnsi"/>
        </w:rPr>
        <w:t xml:space="preserve"> </w:t>
      </w:r>
    </w:p>
    <w:p w14:paraId="4BA4F1C4" w14:textId="77777777" w:rsidR="00CC6F0B" w:rsidRPr="00C43968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 w:rsidRPr="00C43968">
        <w:rPr>
          <w:rFonts w:cstheme="minorHAnsi"/>
        </w:rPr>
        <w:t xml:space="preserve">CLÁUSULA </w:t>
      </w:r>
      <w:r>
        <w:rPr>
          <w:rFonts w:cstheme="minorHAnsi"/>
        </w:rPr>
        <w:t>SEGUNDA</w:t>
      </w:r>
      <w:r w:rsidRPr="00C43968">
        <w:rPr>
          <w:rFonts w:cstheme="minorHAnsi"/>
        </w:rPr>
        <w:t xml:space="preserve"> – DAS PENALIDADES</w:t>
      </w:r>
    </w:p>
    <w:p w14:paraId="11DBC0CD" w14:textId="2BFEA6E4" w:rsidR="00CC6F0B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>
        <w:rPr>
          <w:rFonts w:cstheme="minorHAnsi"/>
        </w:rPr>
        <w:t>2</w:t>
      </w:r>
      <w:r w:rsidRPr="00C43968">
        <w:rPr>
          <w:rFonts w:cstheme="minorHAnsi"/>
        </w:rPr>
        <w:t>.1. O não cumprimento das obrigações decorrentes deste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 xml:space="preserve">ajuste pela doadora dará ensejo à aplicação </w:t>
      </w:r>
      <w:r>
        <w:rPr>
          <w:rFonts w:cstheme="minorHAnsi"/>
        </w:rPr>
        <w:t>de m</w:t>
      </w:r>
      <w:r w:rsidRPr="00C43968">
        <w:rPr>
          <w:rFonts w:cstheme="minorHAnsi"/>
        </w:rPr>
        <w:t>ulta no valor correspondente a 1,0% (um por cento) do valor do ajuste,</w:t>
      </w:r>
      <w:r>
        <w:rPr>
          <w:rFonts w:cstheme="minorHAnsi"/>
        </w:rPr>
        <w:t xml:space="preserve"> por</w:t>
      </w:r>
      <w:r w:rsidRPr="00C43968">
        <w:rPr>
          <w:rFonts w:cstheme="minorHAnsi"/>
        </w:rPr>
        <w:t xml:space="preserve"> dia de atraso injustificado, até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 xml:space="preserve">o máximo de 15 (quinze) dias, após </w:t>
      </w:r>
      <w:r>
        <w:rPr>
          <w:rFonts w:cstheme="minorHAnsi"/>
        </w:rPr>
        <w:t>o qu</w:t>
      </w:r>
      <w:r w:rsidR="005D7CE9">
        <w:rPr>
          <w:rFonts w:cstheme="minorHAnsi"/>
        </w:rPr>
        <w:t>ê,</w:t>
      </w:r>
      <w:r>
        <w:rPr>
          <w:rFonts w:cstheme="minorHAnsi"/>
        </w:rPr>
        <w:t xml:space="preserve"> o presente termo será considerado rescindido, aplicando-se a multa no importe de 20% do valor total do patrocínio.</w:t>
      </w:r>
    </w:p>
    <w:p w14:paraId="36802EB9" w14:textId="77777777" w:rsidR="00CC6F0B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</w:p>
    <w:p w14:paraId="6E8D3629" w14:textId="77777777" w:rsidR="00CC6F0B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 w:rsidRPr="00C43968">
        <w:rPr>
          <w:rFonts w:cstheme="minorHAnsi"/>
        </w:rPr>
        <w:t xml:space="preserve">CLÁUSULA </w:t>
      </w:r>
      <w:r>
        <w:rPr>
          <w:rFonts w:cstheme="minorHAnsi"/>
        </w:rPr>
        <w:t>TERCEIRA</w:t>
      </w:r>
      <w:r w:rsidRPr="00C43968">
        <w:rPr>
          <w:rFonts w:cstheme="minorHAnsi"/>
        </w:rPr>
        <w:t xml:space="preserve"> – DAS DISPOSIÇÕES FINAIS</w:t>
      </w:r>
      <w:r>
        <w:rPr>
          <w:rFonts w:cstheme="minorHAnsi"/>
        </w:rPr>
        <w:t xml:space="preserve"> </w:t>
      </w:r>
    </w:p>
    <w:p w14:paraId="3A63C39F" w14:textId="77777777" w:rsidR="00CC6F0B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</w:p>
    <w:p w14:paraId="20548700" w14:textId="77777777" w:rsidR="00CC6F0B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>
        <w:rPr>
          <w:rFonts w:cstheme="minorHAnsi"/>
        </w:rPr>
        <w:t xml:space="preserve">3.1. </w:t>
      </w:r>
      <w:r w:rsidRPr="00C43968">
        <w:rPr>
          <w:rFonts w:cstheme="minorHAnsi"/>
        </w:rPr>
        <w:t>Os serviços estão sendo doados gratuitamente, sem coação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ou vício de consentimento, estando a DONATÁRIA livre de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quaisquer ônus ou encargos.</w:t>
      </w:r>
      <w:r>
        <w:rPr>
          <w:rFonts w:cstheme="minorHAnsi"/>
        </w:rPr>
        <w:t xml:space="preserve"> </w:t>
      </w:r>
    </w:p>
    <w:p w14:paraId="65CBD57A" w14:textId="77777777" w:rsidR="00CC6F0B" w:rsidRPr="00C43968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>
        <w:rPr>
          <w:rFonts w:cstheme="minorHAnsi"/>
        </w:rPr>
        <w:t xml:space="preserve">3.2. </w:t>
      </w:r>
      <w:r w:rsidRPr="00C43968">
        <w:rPr>
          <w:rFonts w:cstheme="minorHAnsi"/>
        </w:rPr>
        <w:t>A DONATÁRIA declara que aceita a doação em todos os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seus termos.</w:t>
      </w:r>
    </w:p>
    <w:p w14:paraId="57C9984A" w14:textId="77777777" w:rsidR="00CC6F0B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>
        <w:rPr>
          <w:rFonts w:cstheme="minorHAnsi"/>
        </w:rPr>
        <w:t>3.3. A DONATÁRIA se compromete a utilizar os valores recebidos para execução das diversas atividades constantes do Contrato de Gestão n</w:t>
      </w:r>
      <w:r w:rsidRPr="00A96E64">
        <w:rPr>
          <w:rFonts w:cstheme="minorHAnsi"/>
        </w:rPr>
        <w:t>º 02/2022, firmado entre ela e o Governo do Estado de São Paulo.</w:t>
      </w:r>
    </w:p>
    <w:p w14:paraId="6BE42918" w14:textId="77777777" w:rsidR="00CC6F0B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>
        <w:rPr>
          <w:rFonts w:cstheme="minorHAnsi"/>
        </w:rPr>
        <w:t xml:space="preserve">3.4. </w:t>
      </w:r>
      <w:r w:rsidRPr="00C43968">
        <w:rPr>
          <w:rFonts w:cstheme="minorHAnsi"/>
        </w:rPr>
        <w:t>O presente termo passa a vigorar entre as partes na data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de sua assinatura.</w:t>
      </w:r>
    </w:p>
    <w:p w14:paraId="2B09723C" w14:textId="77777777" w:rsidR="00CC6F0B" w:rsidRPr="00C43968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>
        <w:rPr>
          <w:rFonts w:cstheme="minorHAnsi"/>
        </w:rPr>
        <w:t xml:space="preserve">3.5. </w:t>
      </w:r>
      <w:r w:rsidRPr="00C43968">
        <w:rPr>
          <w:rFonts w:cstheme="minorHAnsi"/>
        </w:rPr>
        <w:t>Como prova de assim haverem ajustado as condições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acima descritas é lavrado este Termo de Doação sem encargos,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o qual é assinado em 3 (três) vias de igual teor e forma, pelas</w:t>
      </w:r>
      <w:r>
        <w:rPr>
          <w:rFonts w:cstheme="minorHAnsi"/>
        </w:rPr>
        <w:t xml:space="preserve"> </w:t>
      </w:r>
      <w:r w:rsidRPr="00C43968">
        <w:rPr>
          <w:rFonts w:cstheme="minorHAnsi"/>
        </w:rPr>
        <w:t>partes e testemunhas.</w:t>
      </w:r>
    </w:p>
    <w:p w14:paraId="24702CA8" w14:textId="77777777" w:rsidR="00CC6F0B" w:rsidRPr="00C43968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 w:rsidRPr="00C43968">
        <w:rPr>
          <w:rFonts w:cstheme="minorHAnsi"/>
        </w:rPr>
        <w:t xml:space="preserve">São Paulo, </w:t>
      </w:r>
      <w:proofErr w:type="spellStart"/>
      <w:r w:rsidRPr="00C43968">
        <w:rPr>
          <w:rFonts w:cstheme="minorHAnsi"/>
        </w:rPr>
        <w:t>xx</w:t>
      </w:r>
      <w:proofErr w:type="spellEnd"/>
      <w:r w:rsidRPr="00C43968">
        <w:rPr>
          <w:rFonts w:cstheme="minorHAnsi"/>
        </w:rPr>
        <w:t xml:space="preserve"> de </w:t>
      </w:r>
      <w:proofErr w:type="spellStart"/>
      <w:r w:rsidRPr="00C43968">
        <w:rPr>
          <w:rFonts w:cstheme="minorHAnsi"/>
        </w:rPr>
        <w:t>xxx</w:t>
      </w:r>
      <w:proofErr w:type="spellEnd"/>
      <w:r w:rsidRPr="00C43968">
        <w:rPr>
          <w:rFonts w:cstheme="minorHAnsi"/>
        </w:rPr>
        <w:t xml:space="preserve"> de 20XX.</w:t>
      </w:r>
    </w:p>
    <w:p w14:paraId="7E6E0018" w14:textId="77777777" w:rsidR="00CC6F0B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 w:rsidRPr="00C43968">
        <w:rPr>
          <w:rFonts w:cstheme="minorHAnsi"/>
        </w:rPr>
        <w:t xml:space="preserve">DONATÁRIA: </w:t>
      </w:r>
      <w:r>
        <w:rPr>
          <w:rFonts w:cstheme="minorHAnsi"/>
        </w:rPr>
        <w:t>Associação Paulista dos Amigos da Arte</w:t>
      </w:r>
    </w:p>
    <w:p w14:paraId="5D069B78" w14:textId="77777777" w:rsidR="00CC6F0B" w:rsidRPr="00C43968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 w:rsidRPr="00C43968">
        <w:rPr>
          <w:rFonts w:cstheme="minorHAnsi"/>
        </w:rPr>
        <w:t>DOADOR: (nome)</w:t>
      </w:r>
    </w:p>
    <w:p w14:paraId="61872315" w14:textId="77777777" w:rsidR="00CC6F0B" w:rsidRPr="00C43968" w:rsidRDefault="00CC6F0B" w:rsidP="00CC6F0B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</w:rPr>
      </w:pPr>
      <w:r w:rsidRPr="00C43968">
        <w:rPr>
          <w:rFonts w:cstheme="minorHAnsi"/>
        </w:rPr>
        <w:t>Testemunhas</w:t>
      </w:r>
    </w:p>
    <w:p w14:paraId="1859CA54" w14:textId="77777777" w:rsidR="00CC6F0B" w:rsidRPr="00C43968" w:rsidRDefault="00CC6F0B" w:rsidP="00CC6F0B">
      <w:pPr>
        <w:ind w:firstLine="0"/>
        <w:rPr>
          <w:rFonts w:cstheme="minorHAnsi"/>
        </w:rPr>
      </w:pPr>
      <w:r w:rsidRPr="00C43968">
        <w:rPr>
          <w:rFonts w:cstheme="minorHAnsi"/>
        </w:rPr>
        <w:t>1------------------------------------</w:t>
      </w:r>
    </w:p>
    <w:p w14:paraId="47B3A8FE" w14:textId="77777777" w:rsidR="00CC6F0B" w:rsidRDefault="00CC6F0B" w:rsidP="00CC6F0B"/>
    <w:p w14:paraId="1923139B" w14:textId="5267061E" w:rsidR="00B40B0D" w:rsidRDefault="00B40B0D" w:rsidP="00CC6F0B">
      <w:pPr>
        <w:autoSpaceDE w:val="0"/>
        <w:autoSpaceDN w:val="0"/>
        <w:adjustRightInd w:val="0"/>
        <w:spacing w:after="0" w:line="240" w:lineRule="auto"/>
        <w:ind w:firstLine="0"/>
      </w:pPr>
    </w:p>
    <w:sectPr w:rsidR="00B40B0D" w:rsidSect="00B06493">
      <w:headerReference w:type="default" r:id="rId6"/>
      <w:pgSz w:w="11906" w:h="16838"/>
      <w:pgMar w:top="2410" w:right="1701" w:bottom="1417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674E" w14:textId="77777777" w:rsidR="00F634A1" w:rsidRDefault="00F634A1" w:rsidP="008268DA">
      <w:pPr>
        <w:spacing w:after="0" w:line="240" w:lineRule="auto"/>
      </w:pPr>
      <w:r>
        <w:separator/>
      </w:r>
    </w:p>
  </w:endnote>
  <w:endnote w:type="continuationSeparator" w:id="0">
    <w:p w14:paraId="30DF2429" w14:textId="77777777" w:rsidR="00F634A1" w:rsidRDefault="00F634A1" w:rsidP="0082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7AB8" w14:textId="77777777" w:rsidR="00F634A1" w:rsidRDefault="00F634A1" w:rsidP="008268DA">
      <w:pPr>
        <w:spacing w:after="0" w:line="240" w:lineRule="auto"/>
      </w:pPr>
      <w:r>
        <w:separator/>
      </w:r>
    </w:p>
  </w:footnote>
  <w:footnote w:type="continuationSeparator" w:id="0">
    <w:p w14:paraId="3178694D" w14:textId="77777777" w:rsidR="00F634A1" w:rsidRDefault="00F634A1" w:rsidP="0082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B789" w14:textId="592EB407" w:rsidR="008268DA" w:rsidRDefault="008268DA" w:rsidP="008268DA">
    <w:pPr>
      <w:pStyle w:val="Cabealho"/>
      <w:ind w:firstLine="0"/>
    </w:pPr>
    <w:bookmarkStart w:id="0" w:name="_Hlk23432514"/>
    <w:ins w:id="1" w:author="Luís Pini Nader" w:date="2022-06-22T13:52:00Z">
      <w:r>
        <w:rPr>
          <w:noProof/>
          <w:lang w:eastAsia="pt-BR"/>
        </w:rPr>
        <w:drawing>
          <wp:inline distT="0" distB="0" distL="0" distR="0" wp14:anchorId="6FBD6521" wp14:editId="4FDD951A">
            <wp:extent cx="1285875" cy="6477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7" t="24159" r="25574" b="3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bookmarkEnd w:id="0"/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ís Pini Nader">
    <w15:presenceInfo w15:providerId="Windows Live" w15:userId="6bff20e874c2a1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0D"/>
    <w:rsid w:val="00373658"/>
    <w:rsid w:val="005D7CE9"/>
    <w:rsid w:val="008268DA"/>
    <w:rsid w:val="00B40B0D"/>
    <w:rsid w:val="00CC6F0B"/>
    <w:rsid w:val="00F6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34F4"/>
  <w15:chartTrackingRefBased/>
  <w15:docId w15:val="{FC7D500D-C663-49E6-BFAB-E32DF14A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0D"/>
    <w:pPr>
      <w:spacing w:after="120" w:line="360" w:lineRule="auto"/>
      <w:ind w:firstLine="2835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6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8DA"/>
  </w:style>
  <w:style w:type="paragraph" w:styleId="Rodap">
    <w:name w:val="footer"/>
    <w:basedOn w:val="Normal"/>
    <w:link w:val="RodapChar"/>
    <w:uiPriority w:val="99"/>
    <w:unhideWhenUsed/>
    <w:rsid w:val="00826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Pini Nader</dc:creator>
  <cp:keywords/>
  <dc:description/>
  <cp:lastModifiedBy>Luís Pini Nader</cp:lastModifiedBy>
  <cp:revision>5</cp:revision>
  <dcterms:created xsi:type="dcterms:W3CDTF">2022-06-20T20:25:00Z</dcterms:created>
  <dcterms:modified xsi:type="dcterms:W3CDTF">2022-06-22T17:01:00Z</dcterms:modified>
</cp:coreProperties>
</file>